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2" w:rsidRPr="00921B78" w:rsidRDefault="00356903" w:rsidP="005924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1-es </w:t>
      </w:r>
      <w:r w:rsidRPr="00921B78">
        <w:rPr>
          <w:rFonts w:ascii="Times New Roman" w:hAnsi="Times New Roman" w:cs="Times New Roman"/>
          <w:b/>
          <w:sz w:val="24"/>
          <w:szCs w:val="24"/>
        </w:rPr>
        <w:t>űrlap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POLGÁROK EGYESÜLETEINEK ADA KÖZSÉG KÖLTSÉGVETÉSÉBŐL KIFIZETENDŐ ESZKÖZÖK ODAÍTÉLÉSÉNEK ELJÁRÁSÁT LEFOLYTATÓ BIZOTTSÁG</w:t>
      </w:r>
      <w:r w:rsidRPr="00921B78" w:rsidDel="00E24FB3">
        <w:rPr>
          <w:rFonts w:ascii="Times New Roman" w:hAnsi="Times New Roman" w:cs="Times New Roman"/>
          <w:sz w:val="24"/>
          <w:szCs w:val="24"/>
        </w:rPr>
        <w:t xml:space="preserve"> </w:t>
      </w:r>
      <w:r w:rsidRPr="00921B78">
        <w:rPr>
          <w:rFonts w:ascii="Times New Roman" w:hAnsi="Times New Roman" w:cs="Times New Roman"/>
          <w:sz w:val="24"/>
          <w:szCs w:val="24"/>
        </w:rPr>
        <w:t>RÉSZÉRE</w:t>
      </w:r>
    </w:p>
    <w:p w:rsidR="00356903" w:rsidRPr="00921B78" w:rsidRDefault="00356903" w:rsidP="0035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Felszabadulás tér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  </w:t>
      </w:r>
      <w:r w:rsidR="00356903" w:rsidRPr="00921B7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592442" w:rsidRPr="00921B78" w:rsidRDefault="00356903" w:rsidP="00356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pénzeszközök odaítélésére a polgárok egyesületei á</w:t>
      </w:r>
      <w:r w:rsidR="00A50A55">
        <w:rPr>
          <w:rFonts w:ascii="Times New Roman" w:hAnsi="Times New Roman" w:cs="Times New Roman"/>
          <w:b/>
          <w:sz w:val="24"/>
          <w:szCs w:val="24"/>
        </w:rPr>
        <w:t>l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tal szervezendő programok Ada Község költségvetéséből történő társfinanszírozására 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356903" w:rsidRPr="00921B78">
        <w:rPr>
          <w:rFonts w:ascii="Times New Roman" w:hAnsi="Times New Roman" w:cs="Times New Roman"/>
          <w:sz w:val="24"/>
          <w:szCs w:val="24"/>
        </w:rPr>
        <w:t>ÁLTALÁNOS ADATOK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87"/>
        <w:gridCol w:w="2216"/>
        <w:gridCol w:w="2303"/>
      </w:tblGrid>
      <w:tr w:rsidR="00592442" w:rsidRPr="00921B78" w:rsidTr="00A750F0">
        <w:trPr>
          <w:trHeight w:val="435"/>
        </w:trPr>
        <w:tc>
          <w:tcPr>
            <w:tcW w:w="9212" w:type="dxa"/>
            <w:gridSpan w:val="5"/>
          </w:tcPr>
          <w:p w:rsidR="00592442" w:rsidRPr="00921B78" w:rsidRDefault="00356903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pályázó adatai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székhelye (település, utca, házszám):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kapcsolattartó személy vezetékneve, neve és telefonszáma: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592442" w:rsidP="0035690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903"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356903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honlapjának címe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pályázó folyószámla-száma és a bank neve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4693" w:type="dxa"/>
            <w:gridSpan w:val="3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Törzsszáma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519" w:type="dxa"/>
            <w:gridSpan w:val="2"/>
          </w:tcPr>
          <w:p w:rsidR="00592442" w:rsidRPr="00921B78" w:rsidRDefault="00F27E51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Adóazonosító-száma (PIB)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F27E51" w:rsidP="00F27E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Jogi képviselő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cím, telefonszám, e-mail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29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7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Az előző évben megvalósított legjelentősebb rendezvények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698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9120AA" w:rsidP="005924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adatai</w:t>
            </w: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Program megnevezése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5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4693" w:type="dxa"/>
            <w:gridSpan w:val="3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koordinátora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vezetéknév, név, 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):</w:t>
            </w:r>
          </w:p>
        </w:tc>
        <w:tc>
          <w:tcPr>
            <w:tcW w:w="4519" w:type="dxa"/>
            <w:gridSpan w:val="2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elérhetősége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rPr>
          <w:trHeight w:val="170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48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rövid leírása (a program részletes leírását mellékelve küldeni)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280"/>
        </w:trPr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helyszíne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13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megvalósításának ideje (kezdés és befejezés időpontja)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422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célja és célcsoportja:</w:t>
            </w:r>
          </w:p>
        </w:tc>
      </w:tr>
      <w:tr w:rsidR="00592442" w:rsidRPr="00921B78" w:rsidTr="00A750F0">
        <w:trPr>
          <w:trHeight w:val="546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Elkezdődött-e már a program megvalósítása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bekarikázni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4606" w:type="dxa"/>
            <w:gridSpan w:val="3"/>
          </w:tcPr>
          <w:p w:rsidR="00592442" w:rsidRPr="00921B78" w:rsidRDefault="009120AA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592442" w:rsidRPr="00921B78" w:rsidTr="00A750F0">
        <w:tc>
          <w:tcPr>
            <w:tcW w:w="9212" w:type="dxa"/>
            <w:gridSpan w:val="5"/>
          </w:tcPr>
          <w:p w:rsidR="00592442" w:rsidRPr="00921B78" w:rsidRDefault="009120AA" w:rsidP="009120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Amennyiben a válasz IGEN, megjelölni a program folyamatának jelenlegi fázisát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92442" w:rsidRPr="00921B78" w:rsidTr="00A750F0">
        <w:trPr>
          <w:trHeight w:val="835"/>
        </w:trPr>
        <w:tc>
          <w:tcPr>
            <w:tcW w:w="9212" w:type="dxa"/>
            <w:gridSpan w:val="5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kezdeti fázis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tevékenység folytatása</w:t>
            </w:r>
          </w:p>
          <w:p w:rsidR="00592442" w:rsidRPr="00921B78" w:rsidRDefault="00592442" w:rsidP="009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в) </w:t>
            </w:r>
            <w:r w:rsidR="009120AA" w:rsidRPr="00921B78">
              <w:rPr>
                <w:rFonts w:ascii="Times New Roman" w:hAnsi="Times New Roman" w:cs="Times New Roman"/>
                <w:sz w:val="24"/>
                <w:szCs w:val="24"/>
              </w:rPr>
              <w:t>befejezési tevékenységek</w:t>
            </w:r>
          </w:p>
        </w:tc>
      </w:tr>
      <w:tr w:rsidR="00592442" w:rsidRPr="00921B78" w:rsidTr="00A750F0">
        <w:trPr>
          <w:trHeight w:val="557"/>
        </w:trPr>
        <w:tc>
          <w:tcPr>
            <w:tcW w:w="9212" w:type="dxa"/>
            <w:gridSpan w:val="5"/>
          </w:tcPr>
          <w:p w:rsidR="00592442" w:rsidRPr="00921B78" w:rsidRDefault="00F5024C" w:rsidP="00F5024C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pénzügyi terve (a költségvetési évre vonatkozólag</w:t>
            </w:r>
            <w:r w:rsidR="00592442"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)</w:t>
            </w: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program megvalósításához szükséges teljes összeg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Saját eszközök összege a program megvalósítására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67"/>
        </w:trPr>
        <w:tc>
          <w:tcPr>
            <w:tcW w:w="4606" w:type="dxa"/>
            <w:gridSpan w:val="2"/>
          </w:tcPr>
          <w:p w:rsidR="00592442" w:rsidRPr="00921B78" w:rsidRDefault="00F5024C" w:rsidP="00F5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összeg a program megvalósítására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4606" w:type="dxa"/>
            <w:gridSpan w:val="2"/>
          </w:tcPr>
          <w:p w:rsidR="00592442" w:rsidRPr="00921B78" w:rsidRDefault="000B6A70" w:rsidP="000B6A7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A program megvalósításához más forrásokból igényelt eszközök összege 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felsorolni a különböző forrásokat összegekkel együtt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  <w:gridSpan w:val="3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717"/>
        </w:trPr>
        <w:tc>
          <w:tcPr>
            <w:tcW w:w="9212" w:type="dxa"/>
            <w:gridSpan w:val="5"/>
          </w:tcPr>
          <w:p w:rsidR="00592442" w:rsidRPr="00921B78" w:rsidRDefault="000B6A70" w:rsidP="00A75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program költségeinek struktúrája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a költségeket részletesen feltüntetni: útiköltségek,</w:t>
            </w:r>
            <w:del w:id="0" w:author="user" w:date="2016-02-01T13:31:00Z">
              <w:r w:rsidR="00AE6A95" w:rsidRPr="00921B78" w:rsidDel="0030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szállás, szerződéses szolgáltatások, nyomdai költségek,</w:t>
            </w:r>
            <w:del w:id="1" w:author="BCsaba" w:date="2016-02-02T07:45:00Z">
              <w:r w:rsidR="00AE6A95" w:rsidRPr="00921B78" w:rsidDel="00E753D2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r w:rsidR="00AE6A95"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anyag és hasonlók)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költségfajták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 szükséges eszköz</w:t>
            </w:r>
          </w:p>
        </w:tc>
        <w:tc>
          <w:tcPr>
            <w:tcW w:w="2303" w:type="dxa"/>
            <w:gridSpan w:val="2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községtől igényelt eszközök összege</w:t>
            </w:r>
          </w:p>
        </w:tc>
        <w:tc>
          <w:tcPr>
            <w:tcW w:w="2303" w:type="dxa"/>
          </w:tcPr>
          <w:p w:rsidR="00592442" w:rsidRPr="00921B78" w:rsidRDefault="00AE6A95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a saját eszközök összege</w:t>
            </w: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2442" w:rsidRPr="00921B78" w:rsidTr="00A750F0">
        <w:trPr>
          <w:trHeight w:val="531"/>
        </w:trPr>
        <w:tc>
          <w:tcPr>
            <w:tcW w:w="2303" w:type="dxa"/>
          </w:tcPr>
          <w:p w:rsidR="00592442" w:rsidRPr="00921B78" w:rsidRDefault="00AE6A95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  <w:r w:rsidR="00592442"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AE6A95" w:rsidRPr="00921B78">
        <w:rPr>
          <w:rFonts w:ascii="Times New Roman" w:hAnsi="Times New Roman" w:cs="Times New Roman"/>
          <w:b/>
          <w:sz w:val="24"/>
          <w:szCs w:val="24"/>
        </w:rPr>
        <w:t>MELLÉKLETEK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jelentkezési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Pr="00921B78">
        <w:rPr>
          <w:rFonts w:ascii="Times New Roman" w:hAnsi="Times New Roman" w:cs="Times New Roman"/>
          <w:sz w:val="24"/>
          <w:szCs w:val="24"/>
        </w:rPr>
        <w:t>-es űrlap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2" w:name="_GoBack"/>
      <w:bookmarkEnd w:id="2"/>
      <w:r w:rsidRPr="00921B78">
        <w:rPr>
          <w:rFonts w:ascii="Times New Roman" w:hAnsi="Times New Roman" w:cs="Times New Roman"/>
          <w:sz w:val="24"/>
          <w:szCs w:val="24"/>
        </w:rPr>
        <w:t>a program részletes leírása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nyilatkozat az előlátott kötelezettségek vállalásáról</w:t>
      </w:r>
    </w:p>
    <w:p w:rsidR="00592442" w:rsidRPr="00921B78" w:rsidRDefault="00AE6A95" w:rsidP="0059244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bizonyíték a más pályázatokon való részvételről, illetve ha nem volt ilyen, akkor nyilatkozat ennek a megindokolásáról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1B78" w:rsidRPr="00921B7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21B78" w:rsidRPr="00921B78" w:rsidRDefault="00921B78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a pályázó kötelezettség</w:t>
      </w:r>
      <w:del w:id="3" w:author="user" w:date="2016-02-01T13:32:00Z">
        <w:r w:rsidRPr="00921B78" w:rsidDel="00307FEC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921B78">
        <w:rPr>
          <w:rFonts w:ascii="Times New Roman" w:hAnsi="Times New Roman" w:cs="Times New Roman"/>
          <w:b/>
          <w:sz w:val="24"/>
          <w:szCs w:val="24"/>
        </w:rPr>
        <w:t>vállalásáról, abban az esetben, ha a Község társfinanszírozza a pályázat tárgyát képező programot</w:t>
      </w:r>
    </w:p>
    <w:p w:rsidR="00921B78" w:rsidRPr="00921B78" w:rsidRDefault="00921B78" w:rsidP="00921B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Mint a pályázó felelős személye, teljes körű bűnvádi és anyagi felelősség alatt kijelentem, hogy: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jelentkezési űrlapon feltüntetett adatok valósak és pontosak;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az odaítélt eszközök rendeltetésszerűen lesznek felhasználva;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megvalósításáról szóló jelentés a szerződéses határidőben át lesz adva, az előírt űrlapon, a pénzügyi dokumentációval együtt;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át lesz adva a bizonyíték a program megvalósításáról (könyv, újságcikk, CD vagy fényképek);</w:t>
      </w:r>
    </w:p>
    <w:p w:rsidR="00921B78" w:rsidRPr="00921B78" w:rsidRDefault="00921B78" w:rsidP="00921B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program megvalósítása alatt a kiadványokban, cikkekben, más médiákban vagy látható helyen feltüntetjük, hogy a program megvalósítását a Község támogatja.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Hely és dátum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:                                    </w:t>
      </w:r>
      <w:r w:rsidRPr="00921B78">
        <w:rPr>
          <w:rFonts w:ascii="Times New Roman" w:hAnsi="Times New Roman" w:cs="Times New Roman"/>
          <w:sz w:val="24"/>
          <w:szCs w:val="24"/>
        </w:rPr>
        <w:t>P.H</w:t>
      </w:r>
      <w:r w:rsidR="00592442"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</w:t>
      </w:r>
      <w:r w:rsidRPr="00921B78">
        <w:rPr>
          <w:rFonts w:ascii="Times New Roman" w:hAnsi="Times New Roman" w:cs="Times New Roman"/>
          <w:sz w:val="24"/>
          <w:szCs w:val="24"/>
        </w:rPr>
        <w:t xml:space="preserve">       A jogi képviselő aláírása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21B78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B78" w:rsidRPr="00921B78" w:rsidRDefault="00921B78" w:rsidP="00592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A feltüntetett adatok alapján az egyesületet az alábbi kategóriába soroljuk: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21B78" w:rsidRPr="00921B78" w:rsidRDefault="00921B78" w:rsidP="00921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lastRenderedPageBreak/>
        <w:t>(a Bizottság tölti ki)</w:t>
      </w: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ОДЕЉЕЊУ ЗА БУЏЕТ И ФИНАНСИЈЕ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ОПШТИНСКА УПРАВА ОПШТИНЕ АДА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sz w:val="24"/>
          <w:szCs w:val="24"/>
        </w:rPr>
        <w:t>Трг Ослобођења 1.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И З В Е Ш Т А Ј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 xml:space="preserve">о реализацији </w:t>
      </w:r>
      <w:r w:rsidRPr="00921B78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1B78">
        <w:rPr>
          <w:rFonts w:ascii="Times New Roman" w:hAnsi="Times New Roman" w:cs="Times New Roman"/>
          <w:b/>
          <w:sz w:val="24"/>
          <w:szCs w:val="24"/>
        </w:rPr>
        <w:t>о утрошеним средствима</w:t>
      </w:r>
    </w:p>
    <w:p w:rsidR="00592442" w:rsidRPr="00921B78" w:rsidRDefault="00592442" w:rsidP="005924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21B7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921B78">
        <w:rPr>
          <w:rFonts w:ascii="Times New Roman" w:hAnsi="Times New Roman" w:cs="Times New Roman"/>
          <w:b/>
          <w:sz w:val="24"/>
          <w:szCs w:val="24"/>
        </w:rPr>
        <w:t xml:space="preserve"> ОСНОВНИ ПОДАЦИ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70"/>
        <w:gridCol w:w="1367"/>
        <w:gridCol w:w="1302"/>
        <w:gridCol w:w="3674"/>
      </w:tblGrid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кориснику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Назив корисника средстава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Седиште корисника средстава (насељено место, улица и кућни број)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контакт телефона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жиро-рачуна подносиоца пријаве, назив банке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ПИБ: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Законски заступник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(име и презиме, адреса, телефон, број мобилног телефона, е-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795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Подаци о реализовано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програму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Одлуке Општинског већа општине Ада којим су додељена средства за суфинансирање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Број и датум Уговора о суфинансирању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(име и презиме, адреса, телефон,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Назив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42" w:rsidRPr="00921B78" w:rsidTr="00A750F0">
        <w:trPr>
          <w:trHeight w:val="687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Сажет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(детаљан опис се прилаже):</w:t>
            </w:r>
          </w:p>
        </w:tc>
      </w:tr>
      <w:tr w:rsidR="00592442" w:rsidRPr="00921B78" w:rsidTr="00A750F0">
        <w:trPr>
          <w:trHeight w:val="1396"/>
        </w:trPr>
        <w:tc>
          <w:tcPr>
            <w:tcW w:w="8613" w:type="dxa"/>
            <w:gridSpan w:val="4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Финансијски извештај о наменском коришћењу средстава</w:t>
            </w: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средстава одобрен од стране Општине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3637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Остали учесници у суфинансирању (навести назив осталих учесника и одобрени износ)</w:t>
            </w:r>
          </w:p>
        </w:tc>
        <w:tc>
          <w:tcPr>
            <w:tcW w:w="4976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8613" w:type="dxa"/>
            <w:gridSpan w:val="4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трошкова </w:t>
            </w:r>
            <w:r w:rsidRPr="00921B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(трошкове навести таксативно)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рачуна (налога, уговора и сл.)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Износ рачуна</w:t>
            </w:r>
          </w:p>
        </w:tc>
        <w:tc>
          <w:tcPr>
            <w:tcW w:w="3674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Број и датум извода на коме се види промена стања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по приложеном рачуну (налогу и сл.)</w:t>
            </w: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92442" w:rsidRPr="00921B78" w:rsidTr="00A750F0">
        <w:tc>
          <w:tcPr>
            <w:tcW w:w="2270" w:type="dxa"/>
          </w:tcPr>
          <w:p w:rsidR="00592442" w:rsidRPr="00921B78" w:rsidRDefault="00592442" w:rsidP="00A7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</w:p>
        </w:tc>
        <w:tc>
          <w:tcPr>
            <w:tcW w:w="2669" w:type="dxa"/>
            <w:gridSpan w:val="2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674" w:type="dxa"/>
          </w:tcPr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  <w:lang w:val="sr-Latn-CS"/>
        </w:rPr>
        <w:t xml:space="preserve">II </w:t>
      </w:r>
      <w:r w:rsidRPr="00921B78">
        <w:rPr>
          <w:rFonts w:ascii="Times New Roman" w:hAnsi="Times New Roman" w:cs="Times New Roman"/>
          <w:sz w:val="24"/>
          <w:szCs w:val="24"/>
        </w:rPr>
        <w:t>ПРИЛОЗИ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613"/>
      </w:tblGrid>
      <w:tr w:rsidR="00592442" w:rsidRPr="00921B78" w:rsidTr="00A750F0">
        <w:tc>
          <w:tcPr>
            <w:tcW w:w="9214" w:type="dxa"/>
          </w:tcPr>
          <w:p w:rsidR="00592442" w:rsidRPr="00921B78" w:rsidRDefault="00592442" w:rsidP="00A750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-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</w:rPr>
              <w:t>заокружити односно уписат</w:t>
            </w:r>
            <w:r w:rsidRPr="00921B7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и-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1) Опис реализације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за чије суфинансирање су додељена средства</w:t>
            </w: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2) Презентовани материјал о реализовано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програму </w:t>
            </w: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(ЦД, ДВД записи, плакати, публикације, часописи, књиге и друго), и то: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592442" w:rsidRPr="00921B78" w:rsidRDefault="00592442" w:rsidP="00A7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42" w:rsidRPr="00921B78" w:rsidTr="00A750F0">
        <w:tc>
          <w:tcPr>
            <w:tcW w:w="9214" w:type="dxa"/>
          </w:tcPr>
          <w:p w:rsidR="00592442" w:rsidRPr="00921B78" w:rsidRDefault="00592442" w:rsidP="0059244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3) Фотокопија оригиналне финансијске документације (рачуна, налога, уговора и др.), и то: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592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B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592442" w:rsidRPr="00921B78" w:rsidRDefault="00592442" w:rsidP="00A750F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>Место и датум:                                   М.П.                             Потпис овлашћеног лица</w:t>
      </w:r>
    </w:p>
    <w:p w:rsidR="00592442" w:rsidRPr="00921B78" w:rsidRDefault="00592442" w:rsidP="00592442">
      <w:pPr>
        <w:jc w:val="both"/>
        <w:rPr>
          <w:rFonts w:ascii="Times New Roman" w:hAnsi="Times New Roman" w:cs="Times New Roman"/>
          <w:sz w:val="24"/>
          <w:szCs w:val="24"/>
        </w:rPr>
      </w:pP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</w:r>
      <w:r w:rsidRPr="00921B78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________________________</w:t>
      </w:r>
    </w:p>
    <w:sectPr w:rsidR="00592442" w:rsidRPr="00921B78" w:rsidSect="001A1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71" w:rsidRDefault="00B13371" w:rsidP="006961EB">
      <w:pPr>
        <w:spacing w:after="0" w:line="240" w:lineRule="auto"/>
      </w:pPr>
      <w:r>
        <w:separator/>
      </w:r>
    </w:p>
  </w:endnote>
  <w:endnote w:type="continuationSeparator" w:id="0">
    <w:p w:rsidR="00B13371" w:rsidRDefault="00B13371" w:rsidP="0069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B13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B13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B1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71" w:rsidRDefault="00B13371" w:rsidP="006961EB">
      <w:pPr>
        <w:spacing w:after="0" w:line="240" w:lineRule="auto"/>
      </w:pPr>
      <w:r>
        <w:separator/>
      </w:r>
    </w:p>
  </w:footnote>
  <w:footnote w:type="continuationSeparator" w:id="0">
    <w:p w:rsidR="00B13371" w:rsidRDefault="00B13371" w:rsidP="0069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B13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B133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1E" w:rsidRDefault="00B13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0AA5"/>
    <w:multiLevelType w:val="hybridMultilevel"/>
    <w:tmpl w:val="5A6C6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164F"/>
    <w:multiLevelType w:val="hybridMultilevel"/>
    <w:tmpl w:val="07B60C4C"/>
    <w:lvl w:ilvl="0" w:tplc="83D62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30E79"/>
    <w:multiLevelType w:val="hybridMultilevel"/>
    <w:tmpl w:val="921CAD0C"/>
    <w:lvl w:ilvl="0" w:tplc="1D1AE9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608A"/>
    <w:multiLevelType w:val="hybridMultilevel"/>
    <w:tmpl w:val="2A5A2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2"/>
    <w:rsid w:val="00032EC4"/>
    <w:rsid w:val="000B6A70"/>
    <w:rsid w:val="000D037F"/>
    <w:rsid w:val="001A189E"/>
    <w:rsid w:val="001C1BAC"/>
    <w:rsid w:val="00356903"/>
    <w:rsid w:val="00480667"/>
    <w:rsid w:val="00577F72"/>
    <w:rsid w:val="00592442"/>
    <w:rsid w:val="00653594"/>
    <w:rsid w:val="006961EB"/>
    <w:rsid w:val="008002D2"/>
    <w:rsid w:val="008357D6"/>
    <w:rsid w:val="00835F75"/>
    <w:rsid w:val="009120AA"/>
    <w:rsid w:val="00921B78"/>
    <w:rsid w:val="009A4691"/>
    <w:rsid w:val="00A219F8"/>
    <w:rsid w:val="00A50A55"/>
    <w:rsid w:val="00AD71E4"/>
    <w:rsid w:val="00AE6A95"/>
    <w:rsid w:val="00B13371"/>
    <w:rsid w:val="00BF1DA1"/>
    <w:rsid w:val="00C05D2B"/>
    <w:rsid w:val="00DA728F"/>
    <w:rsid w:val="00F26FFD"/>
    <w:rsid w:val="00F27E51"/>
    <w:rsid w:val="00F5024C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06431-7349-457D-9740-CF2C2D97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42"/>
    <w:pPr>
      <w:ind w:left="720"/>
      <w:contextualSpacing/>
    </w:pPr>
  </w:style>
  <w:style w:type="table" w:styleId="TableGrid">
    <w:name w:val="Table Grid"/>
    <w:basedOn w:val="TableNormal"/>
    <w:uiPriority w:val="59"/>
    <w:rsid w:val="00592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442"/>
  </w:style>
  <w:style w:type="paragraph" w:styleId="Footer">
    <w:name w:val="footer"/>
    <w:basedOn w:val="Normal"/>
    <w:link w:val="FooterChar"/>
    <w:uiPriority w:val="99"/>
    <w:semiHidden/>
    <w:unhideWhenUsed/>
    <w:rsid w:val="0059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Windows User</cp:lastModifiedBy>
  <cp:revision>2</cp:revision>
  <dcterms:created xsi:type="dcterms:W3CDTF">2021-01-08T12:41:00Z</dcterms:created>
  <dcterms:modified xsi:type="dcterms:W3CDTF">2021-01-08T12:41:00Z</dcterms:modified>
</cp:coreProperties>
</file>